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95" w:rsidRPr="003A1D3D" w:rsidRDefault="00FF0095" w:rsidP="003A1D3D">
      <w:r w:rsidRPr="003A1D3D">
        <w:t xml:space="preserve">Урок теории по волейболу </w:t>
      </w:r>
    </w:p>
    <w:p w:rsidR="00FF0095" w:rsidRPr="003A1D3D" w:rsidRDefault="00FF0095" w:rsidP="003A1D3D">
      <w:r w:rsidRPr="003A1D3D">
        <w:t>Разделы: </w:t>
      </w:r>
      <w:hyperlink r:id="rId5" w:history="1">
        <w:r w:rsidRPr="003A1D3D">
          <w:rPr>
            <w:rStyle w:val="a3"/>
            <w:color w:val="auto"/>
          </w:rPr>
          <w:t>Спорт дома и здоровье детей</w:t>
        </w:r>
      </w:hyperlink>
    </w:p>
    <w:p w:rsidR="00FF0095" w:rsidRPr="003A1D3D" w:rsidRDefault="00795F33" w:rsidP="003A1D3D">
      <w:r w:rsidRPr="003A1D3D">
        <w:pict>
          <v:rect id="_x0000_i1025" style="width:0;height:0" o:hralign="center" o:hrstd="t" o:hrnoshade="t" o:hr="t" fillcolor="#333" stroked="f"/>
        </w:pict>
      </w:r>
    </w:p>
    <w:p w:rsidR="00FF0095" w:rsidRPr="003A1D3D" w:rsidRDefault="00FF0095" w:rsidP="003A1D3D">
      <w:r w:rsidRPr="003A1D3D">
        <w:t>Тип урока: </w:t>
      </w:r>
      <w:r w:rsidR="00931DC7" w:rsidRPr="003A1D3D">
        <w:t>Изучение теорию волейбола с и</w:t>
      </w:r>
      <w:r w:rsidRPr="003A1D3D">
        <w:t>спользование информационных техноло</w:t>
      </w:r>
      <w:r w:rsidR="002A5924" w:rsidRPr="003A1D3D">
        <w:t xml:space="preserve">гий </w:t>
      </w:r>
    </w:p>
    <w:p w:rsidR="00FF0095" w:rsidRPr="003A1D3D" w:rsidRDefault="00FF0095" w:rsidP="003A1D3D">
      <w:r w:rsidRPr="003A1D3D">
        <w:t>Тема: Урок теории по волейболу</w:t>
      </w:r>
    </w:p>
    <w:p w:rsidR="00FF0095" w:rsidRPr="003A1D3D" w:rsidRDefault="00FF0095" w:rsidP="003A1D3D">
      <w:r w:rsidRPr="003A1D3D">
        <w:t>Цели и задачи урока:</w:t>
      </w:r>
    </w:p>
    <w:p w:rsidR="00FF0095" w:rsidRPr="003A1D3D" w:rsidRDefault="00FF0095" w:rsidP="003A1D3D">
      <w:r w:rsidRPr="003A1D3D">
        <w:t>упорядочить знания по истории волейбола;</w:t>
      </w:r>
    </w:p>
    <w:p w:rsidR="00FF0095" w:rsidRPr="003A1D3D" w:rsidRDefault="00FF0095" w:rsidP="003A1D3D">
      <w:r w:rsidRPr="003A1D3D">
        <w:t>ознакомить с основными приемами техники;</w:t>
      </w:r>
    </w:p>
    <w:p w:rsidR="00FF0095" w:rsidRPr="003A1D3D" w:rsidRDefault="00FF0095" w:rsidP="003A1D3D">
      <w:r w:rsidRPr="003A1D3D">
        <w:t xml:space="preserve">систематизировать основные понятия, полученные </w:t>
      </w:r>
      <w:proofErr w:type="gramStart"/>
      <w:r w:rsidRPr="003A1D3D">
        <w:t>при</w:t>
      </w:r>
      <w:proofErr w:type="gramEnd"/>
      <w:r w:rsidRPr="003A1D3D">
        <w:t xml:space="preserve"> изучение данной темы;</w:t>
      </w:r>
    </w:p>
    <w:p w:rsidR="00FF0095" w:rsidRPr="003A1D3D" w:rsidRDefault="00FF0095" w:rsidP="003A1D3D"/>
    <w:p w:rsidR="00FF0095" w:rsidRPr="003A1D3D" w:rsidRDefault="00FF0095" w:rsidP="003A1D3D">
      <w:r w:rsidRPr="003A1D3D">
        <w:t>Вид урока: </w:t>
      </w:r>
      <w:r w:rsidR="00931DC7" w:rsidRPr="003A1D3D">
        <w:t>дистанционный</w:t>
      </w:r>
    </w:p>
    <w:p w:rsidR="00FF0095" w:rsidRPr="003A1D3D" w:rsidRDefault="00FF0095" w:rsidP="003A1D3D"/>
    <w:p w:rsidR="00FF0095" w:rsidRPr="003A1D3D" w:rsidRDefault="00FF0095" w:rsidP="003A1D3D"/>
    <w:p w:rsidR="00FF0095" w:rsidRPr="003A1D3D" w:rsidRDefault="00FF0095" w:rsidP="003A1D3D">
      <w:r w:rsidRPr="003A1D3D">
        <w:t>Из истории волейбола. </w:t>
      </w:r>
    </w:p>
    <w:p w:rsidR="00FF0095" w:rsidRPr="003A1D3D" w:rsidRDefault="00FF0095" w:rsidP="003A1D3D">
      <w:pPr>
        <w:rPr>
          <w:ins w:id="0" w:author="Unknown"/>
        </w:rPr>
      </w:pPr>
      <w:ins w:id="1" w:author="Unknown">
        <w:r w:rsidRPr="003A1D3D">
          <w:t xml:space="preserve">Приоритет в создании волейбола принадлежит Уильяму Моргану, преподавателю физкультуры колледжа Ассоциации молодых христиан в американском городе </w:t>
        </w:r>
        <w:proofErr w:type="spellStart"/>
        <w:r w:rsidRPr="003A1D3D">
          <w:t>Холиоке</w:t>
        </w:r>
        <w:proofErr w:type="spellEnd"/>
        <w:r w:rsidRPr="003A1D3D">
          <w:t xml:space="preserve"> (штат Массачусетс).</w:t>
        </w:r>
      </w:ins>
    </w:p>
    <w:p w:rsidR="00FF0095" w:rsidRPr="003A1D3D" w:rsidRDefault="00FF0095" w:rsidP="003A1D3D">
      <w:pPr>
        <w:rPr>
          <w:ins w:id="2" w:author="Unknown"/>
        </w:rPr>
      </w:pPr>
      <w:ins w:id="3" w:author="Unknown">
        <w:r w:rsidRPr="003A1D3D">
          <w:t>Однажды Морган предложил своим питомцам подбросить через рыболовную сеть надутую резиновую камеру.</w:t>
        </w:r>
      </w:ins>
    </w:p>
    <w:p w:rsidR="00FF0095" w:rsidRPr="003A1D3D" w:rsidRDefault="00FF0095" w:rsidP="003A1D3D">
      <w:pPr>
        <w:rPr>
          <w:ins w:id="4" w:author="Unknown"/>
        </w:rPr>
      </w:pPr>
      <w:ins w:id="5" w:author="Unknown">
        <w:r w:rsidRPr="003A1D3D">
          <w:t>Вскоре он с удивлением обнаружил, что те обмениваются пасами с явным азартом.</w:t>
        </w:r>
      </w:ins>
    </w:p>
    <w:p w:rsidR="00FF0095" w:rsidRPr="003A1D3D" w:rsidRDefault="00FF0095" w:rsidP="003A1D3D">
      <w:pPr>
        <w:rPr>
          <w:ins w:id="6" w:author="Unknown"/>
        </w:rPr>
      </w:pPr>
      <w:ins w:id="7" w:author="Unknown">
        <w:r w:rsidRPr="003A1D3D">
          <w:t xml:space="preserve">Крестным отцом нового вида спорта профессор </w:t>
        </w:r>
        <w:proofErr w:type="spellStart"/>
        <w:r w:rsidRPr="003A1D3D">
          <w:t>Спрингфилдского</w:t>
        </w:r>
        <w:proofErr w:type="spellEnd"/>
        <w:r w:rsidRPr="003A1D3D">
          <w:t xml:space="preserve"> колледжа Альфред Холстед.</w:t>
        </w:r>
      </w:ins>
    </w:p>
    <w:p w:rsidR="00FF0095" w:rsidRPr="003A1D3D" w:rsidRDefault="00FF0095" w:rsidP="003A1D3D">
      <w:pPr>
        <w:rPr>
          <w:ins w:id="8" w:author="Unknown"/>
        </w:rPr>
      </w:pPr>
      <w:ins w:id="9" w:author="Unknown">
        <w:r w:rsidRPr="003A1D3D">
          <w:t>Он назвал новую игру волейболом, что в переводе с английского означает “летающий мяч”. Действительно, это единственная спортивная игра, где главная задача - не дать мячу коснуться земли.</w:t>
        </w:r>
      </w:ins>
    </w:p>
    <w:p w:rsidR="00FF0095" w:rsidRPr="003A1D3D" w:rsidRDefault="00FF0095" w:rsidP="003A1D3D">
      <w:pPr>
        <w:rPr>
          <w:ins w:id="10" w:author="Unknown"/>
        </w:rPr>
      </w:pPr>
      <w:ins w:id="11" w:author="Unknown">
        <w:r w:rsidRPr="003A1D3D">
          <w:t xml:space="preserve">Размеры и линии площадки. </w:t>
        </w:r>
      </w:ins>
    </w:p>
    <w:p w:rsidR="00FF0095" w:rsidRPr="003A1D3D" w:rsidRDefault="00FF0095" w:rsidP="003A1D3D">
      <w:pPr>
        <w:rPr>
          <w:ins w:id="12" w:author="Unknown"/>
        </w:rPr>
      </w:pPr>
      <w:ins w:id="13" w:author="Unknown">
        <w:r w:rsidRPr="003A1D3D">
          <w:t xml:space="preserve">Размеры площадки – 9 </w:t>
        </w:r>
        <w:proofErr w:type="spellStart"/>
        <w:r w:rsidRPr="003A1D3D">
          <w:t>х</w:t>
        </w:r>
        <w:proofErr w:type="spellEnd"/>
        <w:r w:rsidRPr="003A1D3D">
          <w:t xml:space="preserve"> 18 м,</w:t>
        </w:r>
      </w:ins>
    </w:p>
    <w:p w:rsidR="00FF0095" w:rsidRPr="003A1D3D" w:rsidRDefault="00FF0095" w:rsidP="003A1D3D">
      <w:pPr>
        <w:rPr>
          <w:ins w:id="14" w:author="Unknown"/>
        </w:rPr>
      </w:pPr>
      <w:ins w:id="15" w:author="Unknown">
        <w:r w:rsidRPr="003A1D3D">
          <w:t>разделенный пополам сеткой (высота 2,43 м – мужской и 2,24 м – для женской сетки).</w:t>
        </w:r>
      </w:ins>
    </w:p>
    <w:p w:rsidR="00FF0095" w:rsidRPr="003A1D3D" w:rsidRDefault="00FF0095" w:rsidP="003A1D3D">
      <w:pPr>
        <w:rPr>
          <w:ins w:id="16" w:author="Unknown"/>
        </w:rPr>
      </w:pPr>
      <w:ins w:id="17" w:author="Unknown">
        <w:r w:rsidRPr="003A1D3D">
          <w:t>На площадки есть передняя зона и задняя зона.</w:t>
        </w:r>
      </w:ins>
    </w:p>
    <w:p w:rsidR="00FF0095" w:rsidRPr="003A1D3D" w:rsidRDefault="00FF0095" w:rsidP="003A1D3D">
      <w:pPr>
        <w:rPr>
          <w:ins w:id="18" w:author="Unknown"/>
        </w:rPr>
      </w:pPr>
      <w:ins w:id="19" w:author="Unknown">
        <w:r w:rsidRPr="003A1D3D">
          <w:t>Зона подачи – 3-8 м.</w:t>
        </w:r>
      </w:ins>
    </w:p>
    <w:p w:rsidR="00FF0095" w:rsidRPr="003A1D3D" w:rsidRDefault="00FF0095" w:rsidP="003A1D3D">
      <w:pPr>
        <w:rPr>
          <w:ins w:id="20" w:author="Unknown"/>
        </w:rPr>
      </w:pPr>
      <w:ins w:id="21" w:author="Unknown">
        <w:r w:rsidRPr="003A1D3D">
          <w:t>Свободная зона – 3-5 м.</w:t>
        </w:r>
      </w:ins>
    </w:p>
    <w:p w:rsidR="00FF0095" w:rsidRPr="003A1D3D" w:rsidRDefault="00FF0095" w:rsidP="003A1D3D">
      <w:pPr>
        <w:rPr>
          <w:ins w:id="22" w:author="Unknown"/>
        </w:rPr>
      </w:pPr>
      <w:ins w:id="23" w:author="Unknown">
        <w:r w:rsidRPr="003A1D3D">
          <w:t>Зона замены</w:t>
        </w:r>
      </w:ins>
    </w:p>
    <w:p w:rsidR="00FF0095" w:rsidRPr="003A1D3D" w:rsidRDefault="00FF0095" w:rsidP="003A1D3D">
      <w:pPr>
        <w:rPr>
          <w:ins w:id="24" w:author="Unknown"/>
        </w:rPr>
      </w:pPr>
      <w:ins w:id="25" w:author="Unknown">
        <w:r w:rsidRPr="003A1D3D">
          <w:t xml:space="preserve">Волейбольный мяч. </w:t>
        </w:r>
      </w:ins>
    </w:p>
    <w:p w:rsidR="00FF0095" w:rsidRPr="003A1D3D" w:rsidRDefault="00FF0095" w:rsidP="003A1D3D">
      <w:pPr>
        <w:rPr>
          <w:ins w:id="26" w:author="Unknown"/>
        </w:rPr>
      </w:pPr>
      <w:ins w:id="27" w:author="Unknown">
        <w:r w:rsidRPr="003A1D3D">
          <w:t>Размеры:</w:t>
        </w:r>
      </w:ins>
    </w:p>
    <w:p w:rsidR="00FF0095" w:rsidRPr="003A1D3D" w:rsidRDefault="00FF0095" w:rsidP="003A1D3D">
      <w:pPr>
        <w:rPr>
          <w:ins w:id="28" w:author="Unknown"/>
        </w:rPr>
      </w:pPr>
      <w:ins w:id="29" w:author="Unknown">
        <w:r w:rsidRPr="003A1D3D">
          <w:t>Окружность – 65-67 см</w:t>
        </w:r>
      </w:ins>
    </w:p>
    <w:p w:rsidR="00FF0095" w:rsidRPr="003A1D3D" w:rsidRDefault="00FF0095" w:rsidP="003A1D3D">
      <w:pPr>
        <w:rPr>
          <w:ins w:id="30" w:author="Unknown"/>
        </w:rPr>
      </w:pPr>
      <w:ins w:id="31" w:author="Unknown">
        <w:r w:rsidRPr="003A1D3D">
          <w:t>Вес мяча-260-280г.</w:t>
        </w:r>
      </w:ins>
    </w:p>
    <w:p w:rsidR="00FF0095" w:rsidRPr="003A1D3D" w:rsidRDefault="00FF0095" w:rsidP="003A1D3D">
      <w:pPr>
        <w:rPr>
          <w:ins w:id="32" w:author="Unknown"/>
        </w:rPr>
      </w:pPr>
      <w:ins w:id="33" w:author="Unknown">
        <w:r w:rsidRPr="003A1D3D">
          <w:t>Давление от 0,30 до 0,325 кг/ см</w:t>
        </w:r>
        <w:proofErr w:type="gramStart"/>
        <w:r w:rsidRPr="003A1D3D">
          <w:t>?.</w:t>
        </w:r>
        <w:proofErr w:type="gramEnd"/>
      </w:ins>
    </w:p>
    <w:p w:rsidR="00FF0095" w:rsidRPr="003A1D3D" w:rsidRDefault="00FF0095" w:rsidP="003A1D3D">
      <w:pPr>
        <w:rPr>
          <w:ins w:id="34" w:author="Unknown"/>
        </w:rPr>
      </w:pPr>
      <w:ins w:id="35" w:author="Unknown">
        <w:r w:rsidRPr="003A1D3D">
          <w:t xml:space="preserve">Одежда. </w:t>
        </w:r>
      </w:ins>
    </w:p>
    <w:p w:rsidR="00FF0095" w:rsidRPr="003A1D3D" w:rsidRDefault="00FF0095" w:rsidP="003A1D3D">
      <w:pPr>
        <w:rPr>
          <w:ins w:id="36" w:author="Unknown"/>
        </w:rPr>
      </w:pPr>
      <w:ins w:id="37" w:author="Unknown">
        <w:r w:rsidRPr="003A1D3D">
          <w:t xml:space="preserve">Футболка; спортивные шорты; носки; кроссовки; на колени </w:t>
        </w:r>
        <w:proofErr w:type="gramStart"/>
        <w:r w:rsidRPr="003A1D3D">
          <w:t>одевают наколенники</w:t>
        </w:r>
        <w:proofErr w:type="gramEnd"/>
        <w:r w:rsidRPr="003A1D3D">
          <w:t>, защищающие коленный сустав от травм.</w:t>
        </w:r>
      </w:ins>
    </w:p>
    <w:p w:rsidR="00FF0095" w:rsidRPr="003A1D3D" w:rsidRDefault="00FF0095" w:rsidP="003A1D3D">
      <w:pPr>
        <w:rPr>
          <w:ins w:id="38" w:author="Unknown"/>
        </w:rPr>
      </w:pPr>
      <w:ins w:id="39" w:author="Unknown">
        <w:r w:rsidRPr="003A1D3D">
          <w:t>Правила игры. </w:t>
        </w:r>
      </w:ins>
    </w:p>
    <w:p w:rsidR="00FF0095" w:rsidRPr="003A1D3D" w:rsidRDefault="00FF0095" w:rsidP="003A1D3D">
      <w:pPr>
        <w:rPr>
          <w:ins w:id="40" w:author="Unknown"/>
        </w:rPr>
      </w:pPr>
      <w:ins w:id="41" w:author="Unknown">
        <w:r w:rsidRPr="003A1D3D">
          <w:t>Волейбол - коллективная игра.</w:t>
        </w:r>
      </w:ins>
    </w:p>
    <w:p w:rsidR="00FF0095" w:rsidRPr="003A1D3D" w:rsidRDefault="00FF0095" w:rsidP="003A1D3D">
      <w:pPr>
        <w:rPr>
          <w:ins w:id="42" w:author="Unknown"/>
        </w:rPr>
      </w:pPr>
      <w:ins w:id="43" w:author="Unknown">
        <w:r w:rsidRPr="003A1D3D">
          <w:t>Она проводится между двумя командами.</w:t>
        </w:r>
      </w:ins>
    </w:p>
    <w:p w:rsidR="00FF0095" w:rsidRPr="003A1D3D" w:rsidRDefault="00FF0095" w:rsidP="003A1D3D">
      <w:pPr>
        <w:rPr>
          <w:ins w:id="44" w:author="Unknown"/>
        </w:rPr>
      </w:pPr>
      <w:ins w:id="45" w:author="Unknown">
        <w:r w:rsidRPr="003A1D3D">
          <w:t>На площадке в каждой команде выступают шесть человек.</w:t>
        </w:r>
      </w:ins>
    </w:p>
    <w:p w:rsidR="00FF0095" w:rsidRPr="003A1D3D" w:rsidRDefault="00FF0095" w:rsidP="003A1D3D">
      <w:pPr>
        <w:rPr>
          <w:ins w:id="46" w:author="Unknown"/>
        </w:rPr>
      </w:pPr>
      <w:ins w:id="47" w:author="Unknown">
        <w:r w:rsidRPr="003A1D3D">
          <w:t>Цель игры - ударами рук направить мяч на сторону соперника и там приземлить.</w:t>
        </w:r>
      </w:ins>
    </w:p>
    <w:p w:rsidR="00FF0095" w:rsidRPr="003A1D3D" w:rsidRDefault="00FF0095" w:rsidP="003A1D3D">
      <w:pPr>
        <w:rPr>
          <w:ins w:id="48" w:author="Unknown"/>
        </w:rPr>
      </w:pPr>
      <w:ins w:id="49" w:author="Unknown">
        <w:r w:rsidRPr="003A1D3D">
          <w:t>Матч состоит из пяти партий, а они - из эпизодов, в любом из них разыгрывается одно очко. Эпизод начинается с подачи мяча через сетку (подающий находится за линией своей площадки), после чего игроки неприятельской команды, передавая мяч, друг другу не более двух раз, третьим ударом отправляют его через сетку.</w:t>
        </w:r>
      </w:ins>
    </w:p>
    <w:p w:rsidR="00FF0095" w:rsidRPr="003A1D3D" w:rsidRDefault="00FF0095" w:rsidP="003A1D3D">
      <w:pPr>
        <w:rPr>
          <w:ins w:id="50" w:author="Unknown"/>
        </w:rPr>
      </w:pPr>
      <w:ins w:id="51" w:author="Unknown">
        <w:r w:rsidRPr="003A1D3D">
          <w:t xml:space="preserve">Команда получает очко и право на следующую подачу, если её соперник не сумеет отбить мяч (и он коснётся </w:t>
        </w:r>
        <w:proofErr w:type="gramStart"/>
        <w:r w:rsidRPr="003A1D3D">
          <w:t>земли</w:t>
        </w:r>
        <w:proofErr w:type="gramEnd"/>
        <w:r w:rsidRPr="003A1D3D">
          <w:t xml:space="preserve"> либо пола) или не перекинет мяч обратно через сетку за три касания. Выигрывает партию команда, набравшая 25 очков. При счете 24:24 игра продолжается до тех пор, пока разница не достигнет двух очков.</w:t>
        </w:r>
      </w:ins>
    </w:p>
    <w:p w:rsidR="00FF0095" w:rsidRPr="003A1D3D" w:rsidRDefault="00FF0095" w:rsidP="003A1D3D">
      <w:pPr>
        <w:rPr>
          <w:ins w:id="52" w:author="Unknown"/>
        </w:rPr>
      </w:pPr>
      <w:ins w:id="53" w:author="Unknown">
        <w:r w:rsidRPr="003A1D3D">
          <w:t>В мачте побеждает команда, которая одолела соперника в трёх партиях из пяти.</w:t>
        </w:r>
      </w:ins>
    </w:p>
    <w:p w:rsidR="00FF0095" w:rsidRPr="003A1D3D" w:rsidRDefault="00FF0095" w:rsidP="003A1D3D">
      <w:pPr>
        <w:rPr>
          <w:ins w:id="54" w:author="Unknown"/>
        </w:rPr>
      </w:pPr>
      <w:ins w:id="55" w:author="Unknown">
        <w:r w:rsidRPr="003A1D3D">
          <w:lastRenderedPageBreak/>
          <w:t>Правда. В пятой партии требуется набрать не 25, а 15очков.</w:t>
        </w:r>
      </w:ins>
    </w:p>
    <w:p w:rsidR="00FF0095" w:rsidRPr="003A1D3D" w:rsidRDefault="00FF0095" w:rsidP="003A1D3D">
      <w:pPr>
        <w:rPr>
          <w:ins w:id="56" w:author="Unknown"/>
        </w:rPr>
      </w:pPr>
    </w:p>
    <w:p w:rsidR="00FF0095" w:rsidRPr="003A1D3D" w:rsidRDefault="00FF0095" w:rsidP="003A1D3D">
      <w:pPr>
        <w:rPr>
          <w:ins w:id="57" w:author="Unknown"/>
        </w:rPr>
      </w:pPr>
      <w:ins w:id="58" w:author="Unknown">
        <w:r w:rsidRPr="003A1D3D">
          <w:t xml:space="preserve">Стойка волейболиста. </w:t>
        </w:r>
      </w:ins>
    </w:p>
    <w:p w:rsidR="00FF0095" w:rsidRPr="003A1D3D" w:rsidRDefault="00FF0095" w:rsidP="003A1D3D">
      <w:pPr>
        <w:rPr>
          <w:ins w:id="59" w:author="Unknown"/>
        </w:rPr>
      </w:pPr>
      <w:ins w:id="60" w:author="Unknown">
        <w:r w:rsidRPr="003A1D3D">
          <w:t>Ноги расположены на ширине плеч и согнуты в коленных суставах.</w:t>
        </w:r>
      </w:ins>
    </w:p>
    <w:p w:rsidR="00FF0095" w:rsidRPr="003A1D3D" w:rsidRDefault="00FF0095" w:rsidP="003A1D3D">
      <w:pPr>
        <w:rPr>
          <w:ins w:id="61" w:author="Unknown"/>
        </w:rPr>
      </w:pPr>
      <w:ins w:id="62" w:author="Unknown">
        <w:r w:rsidRPr="003A1D3D">
          <w:t>Одна нога впереди, или ступни расположены параллельно.</w:t>
        </w:r>
      </w:ins>
    </w:p>
    <w:p w:rsidR="00FF0095" w:rsidRPr="003A1D3D" w:rsidRDefault="00FF0095" w:rsidP="003A1D3D">
      <w:pPr>
        <w:rPr>
          <w:ins w:id="63" w:author="Unknown"/>
        </w:rPr>
      </w:pPr>
      <w:ins w:id="64" w:author="Unknown">
        <w:r w:rsidRPr="003A1D3D">
          <w:t>Туловище наклонено вперед. Чем ниже стойка, тем больше вперед наклонено туловище. Руки согнуты в локтевых суставах.</w:t>
        </w:r>
      </w:ins>
    </w:p>
    <w:p w:rsidR="00FF0095" w:rsidRPr="003A1D3D" w:rsidRDefault="00FF0095" w:rsidP="003A1D3D">
      <w:pPr>
        <w:rPr>
          <w:ins w:id="65" w:author="Unknown"/>
        </w:rPr>
      </w:pPr>
      <w:ins w:id="66" w:author="Unknown">
        <w:r w:rsidRPr="003A1D3D">
          <w:t xml:space="preserve">Передача мяча сверху двумя руками. </w:t>
        </w:r>
      </w:ins>
    </w:p>
    <w:p w:rsidR="00FF0095" w:rsidRPr="003A1D3D" w:rsidRDefault="00FF0095" w:rsidP="003A1D3D">
      <w:pPr>
        <w:rPr>
          <w:ins w:id="67" w:author="Unknown"/>
        </w:rPr>
      </w:pPr>
      <w:ins w:id="68" w:author="Unknown">
        <w:r w:rsidRPr="003A1D3D">
          <w:t>Передача мяча сверху двумя руками составляет основу игры. При взаимодействии нападающих для ускорения атаки и дезорганизации блока. Она дает возможность выполнять различные упражнения по технике, а также играть через сетку.</w:t>
        </w:r>
      </w:ins>
    </w:p>
    <w:p w:rsidR="00FF0095" w:rsidRPr="003A1D3D" w:rsidRDefault="00FF0095" w:rsidP="003A1D3D">
      <w:pPr>
        <w:rPr>
          <w:ins w:id="69" w:author="Unknown"/>
        </w:rPr>
      </w:pPr>
      <w:ins w:id="70" w:author="Unknown">
        <w:r w:rsidRPr="003A1D3D">
          <w:t>В игре, особенно у новичков, мяч иногда опускается у самой сетки</w:t>
        </w:r>
      </w:ins>
    </w:p>
    <w:p w:rsidR="00FF0095" w:rsidRPr="003A1D3D" w:rsidRDefault="00FF0095" w:rsidP="003A1D3D">
      <w:pPr>
        <w:rPr>
          <w:ins w:id="71" w:author="Unknown"/>
        </w:rPr>
      </w:pPr>
      <w:ins w:id="72" w:author="Unknown">
        <w:r w:rsidRPr="003A1D3D">
          <w:t xml:space="preserve">Подачи. </w:t>
        </w:r>
      </w:ins>
    </w:p>
    <w:p w:rsidR="00FF0095" w:rsidRPr="003A1D3D" w:rsidRDefault="00FF0095" w:rsidP="003A1D3D">
      <w:pPr>
        <w:rPr>
          <w:ins w:id="73" w:author="Unknown"/>
        </w:rPr>
      </w:pPr>
      <w:ins w:id="74" w:author="Unknown">
        <w:r w:rsidRPr="003A1D3D">
          <w:t>Игра начинается подачей. Этим приемом мяч вводится в игру.</w:t>
        </w:r>
      </w:ins>
    </w:p>
    <w:p w:rsidR="00FF0095" w:rsidRPr="003A1D3D" w:rsidRDefault="00FF0095" w:rsidP="003A1D3D">
      <w:pPr>
        <w:rPr>
          <w:ins w:id="75" w:author="Unknown"/>
        </w:rPr>
      </w:pPr>
      <w:ins w:id="76" w:author="Unknown">
        <w:r w:rsidRPr="003A1D3D">
          <w:t>Соревнования без подачи невозможны. Очко команда также может выиграть только тогда, когда она подавала, а соперник совершил ошибку.</w:t>
        </w:r>
      </w:ins>
    </w:p>
    <w:p w:rsidR="00FF0095" w:rsidRPr="003A1D3D" w:rsidRDefault="00FF0095" w:rsidP="003A1D3D">
      <w:pPr>
        <w:rPr>
          <w:ins w:id="77" w:author="Unknown"/>
        </w:rPr>
      </w:pPr>
      <w:ins w:id="78" w:author="Unknown">
        <w:r w:rsidRPr="003A1D3D">
          <w:t xml:space="preserve">Прием мяча. </w:t>
        </w:r>
      </w:ins>
    </w:p>
    <w:p w:rsidR="00FF0095" w:rsidRPr="003A1D3D" w:rsidRDefault="00FF0095" w:rsidP="003A1D3D">
      <w:pPr>
        <w:rPr>
          <w:ins w:id="79" w:author="Unknown"/>
        </w:rPr>
      </w:pPr>
      <w:ins w:id="80" w:author="Unknown">
        <w:r w:rsidRPr="003A1D3D">
          <w:t>Применяется в защитных действиях, чтобы не допустить падения мяча, посланного соперником, на площадку.</w:t>
        </w:r>
      </w:ins>
    </w:p>
    <w:p w:rsidR="00FF0095" w:rsidRPr="003A1D3D" w:rsidRDefault="00FF0095" w:rsidP="003A1D3D">
      <w:pPr>
        <w:rPr>
          <w:ins w:id="81" w:author="Unknown"/>
        </w:rPr>
      </w:pPr>
      <w:ins w:id="82" w:author="Unknown">
        <w:r w:rsidRPr="003A1D3D">
          <w:t>Прием подачи считается удачным, когда после приема мяча он оказывается в зоне нападения.</w:t>
        </w:r>
      </w:ins>
    </w:p>
    <w:p w:rsidR="00FF0095" w:rsidRPr="003A1D3D" w:rsidRDefault="00FF0095" w:rsidP="003A1D3D">
      <w:pPr>
        <w:rPr>
          <w:ins w:id="83" w:author="Unknown"/>
        </w:rPr>
      </w:pPr>
      <w:ins w:id="84" w:author="Unknown">
        <w:r w:rsidRPr="003A1D3D">
          <w:t xml:space="preserve">Прием мяча впадение. </w:t>
        </w:r>
      </w:ins>
    </w:p>
    <w:p w:rsidR="00FF0095" w:rsidRPr="003A1D3D" w:rsidRDefault="00FF0095" w:rsidP="003A1D3D">
      <w:pPr>
        <w:rPr>
          <w:ins w:id="85" w:author="Unknown"/>
        </w:rPr>
      </w:pPr>
      <w:ins w:id="86" w:author="Unknown">
        <w:r w:rsidRPr="003A1D3D">
          <w:t>Применяется, когда мяч низко летит при передаче.</w:t>
        </w:r>
      </w:ins>
    </w:p>
    <w:p w:rsidR="00FF0095" w:rsidRPr="003A1D3D" w:rsidRDefault="00FF0095" w:rsidP="003A1D3D">
      <w:pPr>
        <w:rPr>
          <w:ins w:id="87" w:author="Unknown"/>
        </w:rPr>
      </w:pPr>
      <w:ins w:id="88" w:author="Unknown">
        <w:r w:rsidRPr="003A1D3D">
          <w:t xml:space="preserve">Нападающий удар. </w:t>
        </w:r>
      </w:ins>
    </w:p>
    <w:p w:rsidR="00FF0095" w:rsidRPr="003A1D3D" w:rsidRDefault="00FF0095" w:rsidP="003A1D3D">
      <w:pPr>
        <w:rPr>
          <w:ins w:id="89" w:author="Unknown"/>
        </w:rPr>
      </w:pPr>
      <w:ins w:id="90" w:author="Unknown">
        <w:r w:rsidRPr="003A1D3D">
          <w:t>Это самый эффективный способ завершения атаки, именно он чаще всего приносит победные очки.</w:t>
        </w:r>
      </w:ins>
    </w:p>
    <w:p w:rsidR="00FF0095" w:rsidRPr="003A1D3D" w:rsidRDefault="00FF0095" w:rsidP="003A1D3D">
      <w:pPr>
        <w:rPr>
          <w:ins w:id="91" w:author="Unknown"/>
        </w:rPr>
      </w:pPr>
      <w:ins w:id="92" w:author="Unknown">
        <w:r w:rsidRPr="003A1D3D">
          <w:t xml:space="preserve">Блокирования мяча. </w:t>
        </w:r>
      </w:ins>
    </w:p>
    <w:p w:rsidR="00FF0095" w:rsidRPr="003A1D3D" w:rsidRDefault="00FF0095" w:rsidP="003A1D3D">
      <w:pPr>
        <w:rPr>
          <w:ins w:id="93" w:author="Unknown"/>
        </w:rPr>
      </w:pPr>
      <w:ins w:id="94" w:author="Unknown">
        <w:r w:rsidRPr="003A1D3D">
          <w:t>Выставление рук над верхним краем сетки для преграждения полета мяча после нападающего удара называется блокированием. Оно применяется для противодействия нападающего удара. Выполняется одним или двумя (реже тремя) игроками в прыжке с места или после перемещения.</w:t>
        </w:r>
      </w:ins>
    </w:p>
    <w:p w:rsidR="003A1D3D" w:rsidRDefault="003A1D3D" w:rsidP="003A1D3D"/>
    <w:p w:rsidR="002A5924" w:rsidRPr="003A1D3D" w:rsidRDefault="00231806" w:rsidP="003A1D3D">
      <w:r w:rsidRPr="003A1D3D">
        <w:t>P/S просмотр финальной игры Россия</w:t>
      </w:r>
      <w:r w:rsidR="003A1D3D">
        <w:t>-</w:t>
      </w:r>
      <w:r w:rsidRPr="003A1D3D">
        <w:t xml:space="preserve">Бразилия </w:t>
      </w:r>
      <w:proofErr w:type="spellStart"/>
      <w:r w:rsidR="003A1D3D">
        <w:t>О</w:t>
      </w:r>
      <w:r w:rsidRPr="003A1D3D">
        <w:t>лимпиские</w:t>
      </w:r>
      <w:proofErr w:type="spellEnd"/>
      <w:r w:rsidRPr="003A1D3D">
        <w:t xml:space="preserve"> игры 2012</w:t>
      </w:r>
    </w:p>
    <w:p w:rsidR="002A5924" w:rsidRPr="003A1D3D" w:rsidRDefault="002A5924" w:rsidP="003A1D3D"/>
    <w:p w:rsidR="002A5924" w:rsidRPr="003A1D3D" w:rsidRDefault="002A5924" w:rsidP="003A1D3D"/>
    <w:p w:rsidR="002A5924" w:rsidRPr="003A1D3D" w:rsidRDefault="002A5924" w:rsidP="003A1D3D"/>
    <w:p w:rsidR="002A5924" w:rsidRPr="003A1D3D" w:rsidRDefault="002A5924" w:rsidP="003A1D3D"/>
    <w:p w:rsidR="002A5924" w:rsidRPr="003A1D3D" w:rsidRDefault="002A5924" w:rsidP="003A1D3D"/>
    <w:p w:rsidR="002416DD" w:rsidRPr="003A1D3D" w:rsidRDefault="002A5924" w:rsidP="003A1D3D">
      <w:r w:rsidRPr="003A1D3D">
        <w:tab/>
        <w:t xml:space="preserve">Подготовил тренер-преподаватель </w:t>
      </w:r>
      <w:proofErr w:type="spellStart"/>
      <w:r w:rsidRPr="003A1D3D">
        <w:t>Аманаев</w:t>
      </w:r>
      <w:proofErr w:type="spellEnd"/>
      <w:r w:rsidRPr="003A1D3D">
        <w:t xml:space="preserve"> Д.</w:t>
      </w:r>
      <w:proofErr w:type="gramStart"/>
      <w:r w:rsidRPr="003A1D3D">
        <w:t>Р</w:t>
      </w:r>
      <w:proofErr w:type="gramEnd"/>
    </w:p>
    <w:sectPr w:rsidR="002416DD" w:rsidRPr="003A1D3D" w:rsidSect="003A1D3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90D"/>
    <w:multiLevelType w:val="multilevel"/>
    <w:tmpl w:val="DB62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72269"/>
    <w:multiLevelType w:val="multilevel"/>
    <w:tmpl w:val="9330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E105F"/>
    <w:multiLevelType w:val="multilevel"/>
    <w:tmpl w:val="A61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A7EEB"/>
    <w:multiLevelType w:val="multilevel"/>
    <w:tmpl w:val="9734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0095"/>
    <w:rsid w:val="00231806"/>
    <w:rsid w:val="002416DD"/>
    <w:rsid w:val="002A5924"/>
    <w:rsid w:val="003300B0"/>
    <w:rsid w:val="003A1D3D"/>
    <w:rsid w:val="006A63E7"/>
    <w:rsid w:val="00795F33"/>
    <w:rsid w:val="008B0C1B"/>
    <w:rsid w:val="00931DC7"/>
    <w:rsid w:val="00956E39"/>
    <w:rsid w:val="00D56808"/>
    <w:rsid w:val="00F612FB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0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095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F0095"/>
    <w:rPr>
      <w:color w:val="0000FF"/>
      <w:u w:val="single"/>
    </w:rPr>
  </w:style>
  <w:style w:type="character" w:styleId="a4">
    <w:name w:val="Emphasis"/>
    <w:basedOn w:val="a0"/>
    <w:uiPriority w:val="20"/>
    <w:qFormat/>
    <w:rsid w:val="00FF0095"/>
    <w:rPr>
      <w:i/>
      <w:iCs/>
    </w:rPr>
  </w:style>
  <w:style w:type="paragraph" w:styleId="a5">
    <w:name w:val="Normal (Web)"/>
    <w:basedOn w:val="a"/>
    <w:uiPriority w:val="99"/>
    <w:semiHidden/>
    <w:unhideWhenUsed/>
    <w:rsid w:val="00FF009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F0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физкультуры</dc:creator>
  <cp:lastModifiedBy>Анна</cp:lastModifiedBy>
  <cp:revision>3</cp:revision>
  <dcterms:created xsi:type="dcterms:W3CDTF">2021-11-09T09:03:00Z</dcterms:created>
  <dcterms:modified xsi:type="dcterms:W3CDTF">2021-11-10T10:56:00Z</dcterms:modified>
</cp:coreProperties>
</file>